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C" w:rsidRDefault="003332FD" w:rsidP="00760CAC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742FA1">
        <w:rPr>
          <w:rFonts w:cs="Arial"/>
          <w:b/>
          <w:sz w:val="24"/>
          <w:szCs w:val="24"/>
          <w:u w:val="single"/>
        </w:rPr>
        <w:t>CARTA PARA MANIFESTAR INTENCIÓN DE EJERCER OPCIÓN DE INSTRUMENTALIZACIÓN</w:t>
      </w:r>
    </w:p>
    <w:p w:rsidR="00760CAC" w:rsidRPr="00760CAC" w:rsidRDefault="00EE72F4" w:rsidP="00760CAC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760CAC" w:rsidRPr="00760CAC" w:rsidRDefault="003332FD" w:rsidP="00760CAC">
      <w:pPr>
        <w:spacing w:line="360" w:lineRule="auto"/>
        <w:jc w:val="right"/>
        <w:rPr>
          <w:rFonts w:cs="Arial"/>
          <w:sz w:val="24"/>
          <w:szCs w:val="24"/>
        </w:rPr>
      </w:pPr>
      <w:r w:rsidRPr="00760CAC">
        <w:rPr>
          <w:rFonts w:cs="Arial"/>
          <w:sz w:val="24"/>
          <w:szCs w:val="24"/>
        </w:rPr>
        <w:t>Santiago [***] de [******] de 20</w:t>
      </w:r>
      <w:r w:rsidR="00887EEA">
        <w:rPr>
          <w:rFonts w:cs="Arial"/>
          <w:sz w:val="24"/>
          <w:szCs w:val="24"/>
        </w:rPr>
        <w:t>20</w:t>
      </w:r>
      <w:r w:rsidRPr="00760CAC">
        <w:rPr>
          <w:rFonts w:cs="Arial"/>
          <w:sz w:val="24"/>
          <w:szCs w:val="24"/>
        </w:rPr>
        <w:t>.</w:t>
      </w:r>
    </w:p>
    <w:p w:rsidR="00760CAC" w:rsidRPr="00760CAC" w:rsidRDefault="00EE72F4" w:rsidP="00760CAC">
      <w:pPr>
        <w:spacing w:line="360" w:lineRule="auto"/>
        <w:jc w:val="right"/>
        <w:rPr>
          <w:rFonts w:cs="Arial"/>
          <w:sz w:val="24"/>
          <w:szCs w:val="24"/>
        </w:rPr>
      </w:pPr>
    </w:p>
    <w:p w:rsidR="00760CAC" w:rsidRPr="00760CAC" w:rsidRDefault="003332FD" w:rsidP="00760CAC">
      <w:pPr>
        <w:spacing w:line="360" w:lineRule="auto"/>
        <w:rPr>
          <w:rFonts w:cs="Arial"/>
          <w:sz w:val="24"/>
          <w:szCs w:val="24"/>
        </w:rPr>
      </w:pPr>
      <w:r w:rsidRPr="00760CAC">
        <w:rPr>
          <w:rFonts w:cs="Arial"/>
          <w:sz w:val="24"/>
          <w:szCs w:val="24"/>
        </w:rPr>
        <w:t xml:space="preserve">Sr. </w:t>
      </w:r>
    </w:p>
    <w:p w:rsidR="00760CAC" w:rsidRPr="00760CAC" w:rsidRDefault="00887EEA" w:rsidP="00760CA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Gerardo Schlotfeldt Leighton</w:t>
      </w:r>
    </w:p>
    <w:p w:rsidR="00760CAC" w:rsidRPr="00760CAC" w:rsidRDefault="003332FD" w:rsidP="00760CAC">
      <w:pPr>
        <w:spacing w:line="360" w:lineRule="auto"/>
        <w:rPr>
          <w:rFonts w:cs="Arial"/>
          <w:sz w:val="24"/>
          <w:szCs w:val="24"/>
        </w:rPr>
      </w:pPr>
      <w:r w:rsidRPr="00760CAC">
        <w:rPr>
          <w:rFonts w:cs="Arial"/>
          <w:sz w:val="24"/>
          <w:szCs w:val="24"/>
        </w:rPr>
        <w:t>Gerente General</w:t>
      </w:r>
    </w:p>
    <w:p w:rsidR="00760CAC" w:rsidRDefault="003332FD" w:rsidP="00760CAC">
      <w:pPr>
        <w:spacing w:line="360" w:lineRule="auto"/>
        <w:rPr>
          <w:rFonts w:cs="Arial"/>
          <w:sz w:val="24"/>
          <w:szCs w:val="24"/>
        </w:rPr>
      </w:pPr>
      <w:r w:rsidRPr="00760CAC">
        <w:rPr>
          <w:rFonts w:cs="Arial"/>
          <w:sz w:val="24"/>
          <w:szCs w:val="24"/>
        </w:rPr>
        <w:t>Caja de Compensación de Asignación Familiar La Araucana (el “</w:t>
      </w:r>
      <w:r w:rsidRPr="00760CAC">
        <w:rPr>
          <w:rFonts w:cs="Arial"/>
          <w:b/>
          <w:sz w:val="24"/>
          <w:szCs w:val="24"/>
          <w:u w:val="single"/>
        </w:rPr>
        <w:t>Emisor</w:t>
      </w:r>
      <w:r w:rsidRPr="00760CAC">
        <w:rPr>
          <w:rFonts w:cs="Arial"/>
          <w:sz w:val="24"/>
          <w:szCs w:val="24"/>
        </w:rPr>
        <w:t>”)</w:t>
      </w:r>
    </w:p>
    <w:p w:rsidR="00760CAC" w:rsidRPr="00760CAC" w:rsidRDefault="003332FD" w:rsidP="00760CAC">
      <w:pPr>
        <w:spacing w:line="360" w:lineRule="auto"/>
        <w:rPr>
          <w:rFonts w:cs="Arial"/>
          <w:sz w:val="24"/>
          <w:szCs w:val="24"/>
          <w:u w:val="single"/>
        </w:rPr>
      </w:pPr>
      <w:r w:rsidRPr="00760CAC">
        <w:rPr>
          <w:rFonts w:cs="Arial"/>
          <w:sz w:val="24"/>
          <w:szCs w:val="24"/>
          <w:u w:val="single"/>
        </w:rPr>
        <w:t>Presente</w:t>
      </w:r>
    </w:p>
    <w:p w:rsidR="00760CAC" w:rsidRPr="00760CAC" w:rsidRDefault="00EE72F4" w:rsidP="00760CAC">
      <w:pPr>
        <w:spacing w:line="360" w:lineRule="auto"/>
        <w:rPr>
          <w:rFonts w:cs="Arial"/>
          <w:sz w:val="24"/>
          <w:szCs w:val="24"/>
          <w:u w:val="single"/>
        </w:rPr>
      </w:pPr>
    </w:p>
    <w:p w:rsidR="00760CAC" w:rsidRPr="00760CAC" w:rsidRDefault="00EE72F4" w:rsidP="00760CAC">
      <w:pPr>
        <w:spacing w:line="360" w:lineRule="auto"/>
        <w:rPr>
          <w:rFonts w:cs="Arial"/>
          <w:sz w:val="24"/>
          <w:szCs w:val="24"/>
          <w:u w:val="single"/>
        </w:rPr>
      </w:pPr>
    </w:p>
    <w:p w:rsidR="00CD7EFD" w:rsidRDefault="003332FD" w:rsidP="00760CAC">
      <w:pPr>
        <w:spacing w:line="360" w:lineRule="auto"/>
        <w:rPr>
          <w:rFonts w:cs="Arial"/>
          <w:sz w:val="24"/>
          <w:szCs w:val="24"/>
        </w:rPr>
      </w:pPr>
      <w:r w:rsidRPr="00760CAC">
        <w:rPr>
          <w:rFonts w:cs="Arial"/>
          <w:sz w:val="24"/>
          <w:szCs w:val="24"/>
        </w:rPr>
        <w:t>[</w:t>
      </w:r>
      <w:r w:rsidRPr="00760CAC">
        <w:rPr>
          <w:rFonts w:cs="Arial"/>
          <w:b/>
          <w:sz w:val="24"/>
          <w:szCs w:val="24"/>
        </w:rPr>
        <w:t>Nombre o Razón Social del Acreedor</w:t>
      </w:r>
      <w:r w:rsidRPr="00760CAC">
        <w:rPr>
          <w:rFonts w:cs="Arial"/>
          <w:sz w:val="24"/>
          <w:szCs w:val="24"/>
        </w:rPr>
        <w:t xml:space="preserve">], Rol Único Tributario N° [*************], debidamente representados, según se acreditará, por [don][doña] </w:t>
      </w:r>
      <w:r w:rsidRPr="00760CAC">
        <w:rPr>
          <w:rFonts w:cs="Arial"/>
          <w:b/>
          <w:sz w:val="24"/>
          <w:szCs w:val="24"/>
        </w:rPr>
        <w:t>[***********************************]</w:t>
      </w:r>
      <w:r w:rsidRPr="00760CAC">
        <w:rPr>
          <w:rFonts w:cs="Arial"/>
          <w:sz w:val="24"/>
          <w:szCs w:val="24"/>
        </w:rPr>
        <w:t>, [nacionalidad], [estado civil],</w:t>
      </w:r>
      <w:r w:rsidRPr="00760CAC">
        <w:rPr>
          <w:rFonts w:cs="Arial"/>
          <w:b/>
          <w:sz w:val="24"/>
          <w:szCs w:val="24"/>
        </w:rPr>
        <w:t xml:space="preserve"> </w:t>
      </w:r>
      <w:r w:rsidRPr="00760CAC">
        <w:rPr>
          <w:rFonts w:cs="Arial"/>
          <w:sz w:val="24"/>
          <w:szCs w:val="24"/>
        </w:rPr>
        <w:t>[profesión u oficio],</w:t>
      </w:r>
      <w:r w:rsidRPr="00760CAC">
        <w:rPr>
          <w:rFonts w:cs="Arial"/>
          <w:b/>
          <w:sz w:val="24"/>
          <w:szCs w:val="24"/>
        </w:rPr>
        <w:t xml:space="preserve"> </w:t>
      </w:r>
      <w:r w:rsidRPr="00760CAC">
        <w:rPr>
          <w:rFonts w:cs="Arial"/>
          <w:sz w:val="24"/>
          <w:szCs w:val="24"/>
        </w:rPr>
        <w:t xml:space="preserve">cédula nacional de identidad N° [*************] y por [don][doña] </w:t>
      </w:r>
      <w:r w:rsidRPr="00760CAC">
        <w:rPr>
          <w:rFonts w:cs="Arial"/>
          <w:b/>
          <w:sz w:val="24"/>
          <w:szCs w:val="24"/>
        </w:rPr>
        <w:t>[***********************************]</w:t>
      </w:r>
      <w:r w:rsidRPr="00760CAC">
        <w:rPr>
          <w:rFonts w:cs="Arial"/>
          <w:sz w:val="24"/>
          <w:szCs w:val="24"/>
        </w:rPr>
        <w:t>, [estado civil],</w:t>
      </w:r>
      <w:r w:rsidRPr="00760CAC">
        <w:rPr>
          <w:rFonts w:cs="Arial"/>
          <w:b/>
          <w:sz w:val="24"/>
          <w:szCs w:val="24"/>
        </w:rPr>
        <w:t xml:space="preserve"> </w:t>
      </w:r>
      <w:r w:rsidRPr="00760CAC">
        <w:rPr>
          <w:rFonts w:cs="Arial"/>
          <w:sz w:val="24"/>
          <w:szCs w:val="24"/>
        </w:rPr>
        <w:t>[profesión u oficio],</w:t>
      </w:r>
      <w:r w:rsidRPr="00760CAC">
        <w:rPr>
          <w:rFonts w:cs="Arial"/>
          <w:b/>
          <w:sz w:val="24"/>
          <w:szCs w:val="24"/>
        </w:rPr>
        <w:t xml:space="preserve"> </w:t>
      </w:r>
      <w:r w:rsidRPr="00760CAC">
        <w:rPr>
          <w:rFonts w:cs="Arial"/>
          <w:sz w:val="24"/>
          <w:szCs w:val="24"/>
        </w:rPr>
        <w:t xml:space="preserve">cédula nacional de identidad N° [*************], </w:t>
      </w:r>
      <w:r>
        <w:rPr>
          <w:rFonts w:cs="Arial"/>
          <w:sz w:val="24"/>
          <w:szCs w:val="24"/>
        </w:rPr>
        <w:t>por la presente manifestamos lo siguiente:</w:t>
      </w:r>
      <w:r w:rsidR="00916C6A">
        <w:rPr>
          <w:rStyle w:val="Refdenotaalpie"/>
          <w:rFonts w:cs="Arial"/>
          <w:sz w:val="24"/>
          <w:szCs w:val="24"/>
        </w:rPr>
        <w:footnoteReference w:id="1"/>
      </w:r>
    </w:p>
    <w:p w:rsidR="00CD7EFD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760CAC" w:rsidRDefault="003332FD" w:rsidP="00760CAC">
      <w:pPr>
        <w:spacing w:line="360" w:lineRule="auto"/>
        <w:rPr>
          <w:rFonts w:cs="Arial"/>
          <w:sz w:val="24"/>
          <w:szCs w:val="24"/>
        </w:rPr>
      </w:pPr>
      <w:r w:rsidRPr="00B005B7">
        <w:rPr>
          <w:rFonts w:cs="Arial"/>
          <w:b/>
          <w:sz w:val="24"/>
          <w:szCs w:val="24"/>
        </w:rPr>
        <w:t>1.-</w:t>
      </w:r>
      <w:r w:rsidRPr="00B005B7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Que</w:t>
      </w:r>
      <w:r w:rsidR="0067461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760CAC">
        <w:rPr>
          <w:rFonts w:cs="Arial"/>
          <w:sz w:val="24"/>
          <w:szCs w:val="24"/>
        </w:rPr>
        <w:t xml:space="preserve">en virtud de lo dispuesto en el acuerdo de reorganización judicial suscrito por el Emisor con sus acreedores, de conformidad con lo dispuesto en los artículos 60 y siguientes de la Ley N° 20.720, de Reorganización y Liquidación de </w:t>
      </w:r>
      <w:r w:rsidR="00887EEA">
        <w:rPr>
          <w:rFonts w:cs="Arial"/>
          <w:sz w:val="24"/>
          <w:szCs w:val="24"/>
        </w:rPr>
        <w:t xml:space="preserve">Activos de </w:t>
      </w:r>
      <w:r w:rsidRPr="00760CAC">
        <w:rPr>
          <w:rFonts w:cs="Arial"/>
          <w:sz w:val="24"/>
          <w:szCs w:val="24"/>
        </w:rPr>
        <w:t xml:space="preserve">Empresas y Personas, cuyo texto refundido fue aprobado por resolución de fecha 30 de enero de 2018 del 25° Juzgado Civil de Santiago </w:t>
      </w:r>
      <w:r>
        <w:rPr>
          <w:rFonts w:cs="Arial"/>
          <w:sz w:val="24"/>
          <w:szCs w:val="24"/>
        </w:rPr>
        <w:t xml:space="preserve">y en la Sección Seis.Seis de la Cláusula Sexta del Contrato de Emisión, </w:t>
      </w:r>
      <w:r w:rsidRPr="00760CAC">
        <w:rPr>
          <w:rFonts w:cs="Arial"/>
          <w:sz w:val="24"/>
          <w:szCs w:val="24"/>
        </w:rPr>
        <w:t xml:space="preserve">por la presente, manifestamos nuestra intención de ejercer la opción de instrumentalización de </w:t>
      </w:r>
      <w:r>
        <w:rPr>
          <w:rFonts w:cs="Arial"/>
          <w:sz w:val="24"/>
          <w:szCs w:val="24"/>
        </w:rPr>
        <w:t>nuestras</w:t>
      </w:r>
      <w:r w:rsidRPr="00760C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acreencia</w:t>
      </w:r>
      <w:r w:rsidRPr="00760CAC">
        <w:rPr>
          <w:rFonts w:cs="Arial"/>
          <w:sz w:val="24"/>
          <w:szCs w:val="24"/>
        </w:rPr>
        <w:t>s indicad</w:t>
      </w:r>
      <w:r>
        <w:rPr>
          <w:rFonts w:cs="Arial"/>
          <w:sz w:val="24"/>
          <w:szCs w:val="24"/>
        </w:rPr>
        <w:t>a</w:t>
      </w:r>
      <w:r w:rsidRPr="00760CAC">
        <w:rPr>
          <w:rFonts w:cs="Arial"/>
          <w:sz w:val="24"/>
          <w:szCs w:val="24"/>
        </w:rPr>
        <w:t xml:space="preserve">s en el </w:t>
      </w:r>
      <w:r w:rsidRPr="00760CAC">
        <w:rPr>
          <w:rFonts w:cs="Arial"/>
          <w:b/>
          <w:sz w:val="24"/>
          <w:szCs w:val="24"/>
        </w:rPr>
        <w:t>Anexo Cuatro</w:t>
      </w:r>
      <w:r w:rsidRPr="00760CAC">
        <w:rPr>
          <w:rFonts w:cs="Arial"/>
          <w:sz w:val="24"/>
          <w:szCs w:val="24"/>
        </w:rPr>
        <w:t xml:space="preserve"> del Contrato de Emisión de Bonos por Monto Fijo, </w:t>
      </w:r>
      <w:r>
        <w:rPr>
          <w:rFonts w:cs="Arial"/>
          <w:sz w:val="24"/>
          <w:szCs w:val="24"/>
        </w:rPr>
        <w:t>contenido en la</w:t>
      </w:r>
      <w:r w:rsidRPr="00760CAC">
        <w:rPr>
          <w:rFonts w:cs="Arial"/>
          <w:sz w:val="24"/>
          <w:szCs w:val="24"/>
        </w:rPr>
        <w:t xml:space="preserve"> escritura pública otorgada en la Notaría de </w:t>
      </w:r>
      <w:r w:rsidRPr="00760CAC">
        <w:rPr>
          <w:rFonts w:cs="Arial"/>
          <w:sz w:val="24"/>
          <w:szCs w:val="24"/>
        </w:rPr>
        <w:lastRenderedPageBreak/>
        <w:t xml:space="preserve">Santiago de don </w:t>
      </w:r>
      <w:r>
        <w:rPr>
          <w:rFonts w:cs="Arial"/>
          <w:sz w:val="24"/>
          <w:szCs w:val="24"/>
        </w:rPr>
        <w:t>Iván Torrealba Acevedo</w:t>
      </w:r>
      <w:r w:rsidRPr="00760CAC">
        <w:rPr>
          <w:rFonts w:cs="Arial"/>
          <w:sz w:val="24"/>
          <w:szCs w:val="24"/>
        </w:rPr>
        <w:t xml:space="preserve"> con fecha </w:t>
      </w:r>
      <w:r>
        <w:rPr>
          <w:rFonts w:cs="Arial"/>
          <w:sz w:val="24"/>
          <w:szCs w:val="24"/>
        </w:rPr>
        <w:t>25</w:t>
      </w:r>
      <w:r w:rsidRPr="00760CAC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julio</w:t>
      </w:r>
      <w:r w:rsidRPr="00760CAC">
        <w:rPr>
          <w:rFonts w:cs="Arial"/>
          <w:sz w:val="24"/>
          <w:szCs w:val="24"/>
        </w:rPr>
        <w:t xml:space="preserve"> de 2019 </w:t>
      </w:r>
      <w:r>
        <w:rPr>
          <w:rFonts w:cs="Arial"/>
          <w:sz w:val="24"/>
          <w:szCs w:val="24"/>
        </w:rPr>
        <w:t xml:space="preserve">y sus modificaciones </w:t>
      </w:r>
      <w:r w:rsidRPr="00760CAC">
        <w:rPr>
          <w:rFonts w:cs="Arial"/>
          <w:sz w:val="24"/>
          <w:szCs w:val="24"/>
        </w:rPr>
        <w:t>(el “</w:t>
      </w:r>
      <w:r w:rsidRPr="00760CAC">
        <w:rPr>
          <w:rFonts w:cs="Arial"/>
          <w:b/>
          <w:sz w:val="24"/>
          <w:szCs w:val="24"/>
          <w:u w:val="single"/>
        </w:rPr>
        <w:t>Contrato de Emisión</w:t>
      </w:r>
      <w:r w:rsidRPr="00760CAC">
        <w:rPr>
          <w:rFonts w:cs="Arial"/>
          <w:sz w:val="24"/>
          <w:szCs w:val="24"/>
        </w:rPr>
        <w:t>”)</w:t>
      </w:r>
      <w:r>
        <w:rPr>
          <w:rFonts w:cs="Arial"/>
          <w:sz w:val="24"/>
          <w:szCs w:val="24"/>
        </w:rPr>
        <w:t>.</w:t>
      </w:r>
    </w:p>
    <w:p w:rsidR="00CD7EFD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CD7EFD" w:rsidRDefault="003332FD" w:rsidP="00760CAC">
      <w:pPr>
        <w:spacing w:line="360" w:lineRule="auto"/>
        <w:rPr>
          <w:rFonts w:cs="Arial"/>
          <w:sz w:val="24"/>
          <w:szCs w:val="24"/>
        </w:rPr>
      </w:pPr>
      <w:r w:rsidRPr="00B005B7">
        <w:rPr>
          <w:rFonts w:cs="Arial"/>
          <w:b/>
          <w:sz w:val="24"/>
          <w:szCs w:val="24"/>
        </w:rPr>
        <w:t>2.-</w:t>
      </w:r>
      <w:r w:rsidRPr="00B005B7">
        <w:rPr>
          <w:rFonts w:cs="Arial"/>
          <w:b/>
          <w:sz w:val="24"/>
          <w:szCs w:val="24"/>
        </w:rPr>
        <w:tab/>
      </w:r>
      <w:r w:rsidR="0030226C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eclaramos que estamos en total cumplimiento con las condiciones </w:t>
      </w:r>
      <w:r w:rsidRPr="00742FA1">
        <w:rPr>
          <w:rFonts w:cs="Arial"/>
          <w:spacing w:val="2"/>
          <w:sz w:val="24"/>
          <w:szCs w:val="24"/>
        </w:rPr>
        <w:t>exigidas en el</w:t>
      </w:r>
      <w:r>
        <w:rPr>
          <w:rFonts w:cs="Arial"/>
          <w:spacing w:val="2"/>
          <w:sz w:val="24"/>
          <w:szCs w:val="24"/>
        </w:rPr>
        <w:t xml:space="preserve"> Acuerdo</w:t>
      </w:r>
      <w:r w:rsidRPr="00742FA1">
        <w:rPr>
          <w:rFonts w:cs="Arial"/>
          <w:spacing w:val="2"/>
          <w:sz w:val="24"/>
          <w:szCs w:val="24"/>
        </w:rPr>
        <w:t xml:space="preserve"> </w:t>
      </w:r>
      <w:r>
        <w:rPr>
          <w:rFonts w:cs="Arial"/>
          <w:spacing w:val="2"/>
          <w:sz w:val="24"/>
          <w:szCs w:val="24"/>
        </w:rPr>
        <w:t>para efectuar al canje al cual optamos por la presente comunicación.</w:t>
      </w:r>
    </w:p>
    <w:p w:rsidR="00760CAC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760CAC" w:rsidRDefault="003332FD" w:rsidP="00760CAC">
      <w:pPr>
        <w:spacing w:line="360" w:lineRule="auto"/>
        <w:rPr>
          <w:rFonts w:cs="Arial"/>
          <w:spacing w:val="2"/>
          <w:sz w:val="24"/>
          <w:szCs w:val="24"/>
        </w:rPr>
      </w:pPr>
      <w:r w:rsidRPr="00B005B7">
        <w:rPr>
          <w:rFonts w:cs="Arial"/>
          <w:b/>
          <w:sz w:val="24"/>
          <w:szCs w:val="24"/>
        </w:rPr>
        <w:t>3.-</w:t>
      </w:r>
      <w:r w:rsidRPr="00B005B7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En virtud de lo anterior, agradeceremos a Ud. abonar </w:t>
      </w:r>
      <w:r w:rsidR="0030226C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la siguiente cuenta de posición en el </w:t>
      </w:r>
      <w:r>
        <w:rPr>
          <w:rFonts w:cs="Arial"/>
          <w:spacing w:val="2"/>
          <w:sz w:val="24"/>
          <w:szCs w:val="24"/>
        </w:rPr>
        <w:t>DCV: [</w:t>
      </w:r>
      <w:r w:rsidRPr="008C558E">
        <w:rPr>
          <w:rFonts w:cs="Arial"/>
          <w:b/>
          <w:spacing w:val="2"/>
          <w:sz w:val="24"/>
          <w:szCs w:val="24"/>
        </w:rPr>
        <w:t xml:space="preserve">identificación cuenta de posición del </w:t>
      </w:r>
      <w:r>
        <w:rPr>
          <w:rFonts w:cs="Arial"/>
          <w:b/>
          <w:spacing w:val="2"/>
          <w:sz w:val="24"/>
          <w:szCs w:val="24"/>
        </w:rPr>
        <w:t>A</w:t>
      </w:r>
      <w:r w:rsidRPr="008C558E">
        <w:rPr>
          <w:rFonts w:cs="Arial"/>
          <w:b/>
          <w:spacing w:val="2"/>
          <w:sz w:val="24"/>
          <w:szCs w:val="24"/>
        </w:rPr>
        <w:t>creedor en el DCV</w:t>
      </w:r>
      <w:r>
        <w:rPr>
          <w:rFonts w:cs="Arial"/>
          <w:spacing w:val="2"/>
          <w:sz w:val="24"/>
          <w:szCs w:val="24"/>
        </w:rPr>
        <w:t>], con la cantidad de bonos [Serie F] [Serie G] [Series F y G] que resulte del canje al cual optamos, según se detalla en el numeral siguiente.</w:t>
      </w:r>
    </w:p>
    <w:p w:rsidR="008C558E" w:rsidRDefault="00EE72F4" w:rsidP="00760CAC">
      <w:pPr>
        <w:spacing w:line="360" w:lineRule="auto"/>
        <w:rPr>
          <w:rFonts w:cs="Arial"/>
          <w:spacing w:val="2"/>
          <w:sz w:val="24"/>
          <w:szCs w:val="24"/>
        </w:rPr>
      </w:pPr>
    </w:p>
    <w:p w:rsidR="008C558E" w:rsidRDefault="003332FD" w:rsidP="00760CAC">
      <w:pPr>
        <w:spacing w:line="360" w:lineRule="auto"/>
        <w:rPr>
          <w:rFonts w:cs="Arial"/>
          <w:spacing w:val="2"/>
          <w:sz w:val="24"/>
          <w:szCs w:val="24"/>
        </w:rPr>
      </w:pPr>
      <w:r w:rsidRPr="00B005B7">
        <w:rPr>
          <w:rFonts w:cs="Arial"/>
          <w:b/>
          <w:spacing w:val="2"/>
          <w:sz w:val="24"/>
          <w:szCs w:val="24"/>
        </w:rPr>
        <w:t xml:space="preserve">4.- </w:t>
      </w:r>
      <w:r w:rsidRPr="00B005B7">
        <w:rPr>
          <w:rFonts w:cs="Arial"/>
          <w:b/>
          <w:spacing w:val="2"/>
          <w:sz w:val="24"/>
          <w:szCs w:val="24"/>
        </w:rPr>
        <w:tab/>
      </w:r>
      <w:r>
        <w:rPr>
          <w:rFonts w:cs="Arial"/>
          <w:spacing w:val="2"/>
          <w:sz w:val="24"/>
          <w:szCs w:val="24"/>
        </w:rPr>
        <w:t xml:space="preserve">El canje lo efectuaremos por el monto de nuestras acreencias, que ascienden a la suma de $[*****************], por concepto de capital, valorizadas al día [***] de [******] de 2020, y que corresponden a nuestras acreencias contendidas en el </w:t>
      </w:r>
      <w:r w:rsidRPr="00CD7EFD">
        <w:rPr>
          <w:rFonts w:cs="Arial"/>
          <w:b/>
          <w:spacing w:val="2"/>
          <w:sz w:val="24"/>
          <w:szCs w:val="24"/>
        </w:rPr>
        <w:t>Anexo Nueve</w:t>
      </w:r>
      <w:r>
        <w:rPr>
          <w:rFonts w:cs="Arial"/>
          <w:spacing w:val="2"/>
          <w:sz w:val="24"/>
          <w:szCs w:val="24"/>
        </w:rPr>
        <w:t xml:space="preserve"> del Contrato de Emisión, las cuales se singularizan de la siguiente forma:</w:t>
      </w:r>
    </w:p>
    <w:p w:rsidR="00CD7EFD" w:rsidRDefault="00EE72F4" w:rsidP="00760CAC">
      <w:pPr>
        <w:spacing w:line="360" w:lineRule="auto"/>
        <w:rPr>
          <w:rFonts w:cs="Arial"/>
          <w:spacing w:val="2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501"/>
        <w:gridCol w:w="2279"/>
        <w:gridCol w:w="2275"/>
        <w:gridCol w:w="1999"/>
      </w:tblGrid>
      <w:tr w:rsidR="00BD18FE" w:rsidTr="00B005B7">
        <w:tc>
          <w:tcPr>
            <w:tcW w:w="2501" w:type="dxa"/>
          </w:tcPr>
          <w:p w:rsidR="00B005B7" w:rsidRPr="00CD7EFD" w:rsidRDefault="003332FD" w:rsidP="00CD7EFD">
            <w:pPr>
              <w:spacing w:line="360" w:lineRule="auto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  <w:r w:rsidRPr="00CD7EFD">
              <w:rPr>
                <w:rFonts w:cs="Arial"/>
                <w:b/>
                <w:spacing w:val="2"/>
                <w:sz w:val="24"/>
                <w:szCs w:val="24"/>
              </w:rPr>
              <w:t>Tipo de Instrumento a Canjear</w:t>
            </w:r>
          </w:p>
        </w:tc>
        <w:tc>
          <w:tcPr>
            <w:tcW w:w="2279" w:type="dxa"/>
          </w:tcPr>
          <w:p w:rsidR="00B005B7" w:rsidRPr="00CD7EFD" w:rsidRDefault="003332FD" w:rsidP="00CD7EFD">
            <w:pPr>
              <w:spacing w:line="360" w:lineRule="auto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  <w:r>
              <w:rPr>
                <w:rFonts w:cs="Arial"/>
                <w:b/>
                <w:spacing w:val="2"/>
                <w:sz w:val="24"/>
                <w:szCs w:val="24"/>
              </w:rPr>
              <w:t xml:space="preserve">Origen </w:t>
            </w:r>
          </w:p>
        </w:tc>
        <w:tc>
          <w:tcPr>
            <w:tcW w:w="2275" w:type="dxa"/>
          </w:tcPr>
          <w:p w:rsidR="00B005B7" w:rsidRPr="00CD7EFD" w:rsidRDefault="003332FD" w:rsidP="00CD7EFD">
            <w:pPr>
              <w:spacing w:line="360" w:lineRule="auto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  <w:r>
              <w:rPr>
                <w:rFonts w:cs="Arial"/>
                <w:b/>
                <w:spacing w:val="2"/>
                <w:sz w:val="24"/>
                <w:szCs w:val="24"/>
              </w:rPr>
              <w:t>Monto de capital en $</w:t>
            </w:r>
          </w:p>
        </w:tc>
        <w:tc>
          <w:tcPr>
            <w:tcW w:w="1999" w:type="dxa"/>
          </w:tcPr>
          <w:p w:rsidR="00B005B7" w:rsidRDefault="003332FD" w:rsidP="00B005B7">
            <w:pPr>
              <w:spacing w:line="360" w:lineRule="auto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  <w:r>
              <w:rPr>
                <w:rFonts w:cs="Arial"/>
                <w:b/>
                <w:spacing w:val="2"/>
                <w:sz w:val="24"/>
                <w:szCs w:val="24"/>
              </w:rPr>
              <w:t>Serie de Bonos</w:t>
            </w:r>
          </w:p>
        </w:tc>
      </w:tr>
      <w:tr w:rsidR="00BD18FE" w:rsidTr="00B005B7">
        <w:tc>
          <w:tcPr>
            <w:tcW w:w="2501" w:type="dxa"/>
          </w:tcPr>
          <w:p w:rsidR="00B005B7" w:rsidRDefault="003332FD" w:rsidP="00760CAC">
            <w:pPr>
              <w:spacing w:line="360" w:lineRule="auto"/>
              <w:rPr>
                <w:rFonts w:cs="Arial"/>
                <w:spacing w:val="2"/>
                <w:sz w:val="24"/>
                <w:szCs w:val="24"/>
              </w:rPr>
            </w:pPr>
            <w:r>
              <w:rPr>
                <w:rFonts w:cs="Arial"/>
                <w:spacing w:val="2"/>
                <w:sz w:val="24"/>
                <w:szCs w:val="24"/>
              </w:rPr>
              <w:t>[Pagaré]</w:t>
            </w:r>
          </w:p>
        </w:tc>
        <w:tc>
          <w:tcPr>
            <w:tcW w:w="2279" w:type="dxa"/>
          </w:tcPr>
          <w:p w:rsidR="00B005B7" w:rsidRDefault="003332FD" w:rsidP="00760CAC">
            <w:pPr>
              <w:spacing w:line="360" w:lineRule="auto"/>
              <w:rPr>
                <w:rFonts w:cs="Arial"/>
                <w:spacing w:val="2"/>
                <w:sz w:val="24"/>
                <w:szCs w:val="24"/>
              </w:rPr>
            </w:pPr>
            <w:r>
              <w:rPr>
                <w:rFonts w:cs="Arial"/>
                <w:spacing w:val="2"/>
                <w:sz w:val="24"/>
                <w:szCs w:val="24"/>
              </w:rPr>
              <w:t>[Préstamo bancario otorgado por Banco [*******]]</w:t>
            </w:r>
          </w:p>
        </w:tc>
        <w:tc>
          <w:tcPr>
            <w:tcW w:w="2275" w:type="dxa"/>
          </w:tcPr>
          <w:p w:rsidR="00B005B7" w:rsidRDefault="00EE72F4" w:rsidP="00760CAC">
            <w:pPr>
              <w:spacing w:line="360" w:lineRule="auto"/>
              <w:rPr>
                <w:rFonts w:cs="Arial"/>
                <w:spacing w:val="2"/>
                <w:sz w:val="24"/>
                <w:szCs w:val="24"/>
              </w:rPr>
            </w:pPr>
          </w:p>
        </w:tc>
        <w:tc>
          <w:tcPr>
            <w:tcW w:w="1999" w:type="dxa"/>
          </w:tcPr>
          <w:p w:rsidR="00B005B7" w:rsidRDefault="003332FD" w:rsidP="00B005B7">
            <w:pPr>
              <w:spacing w:line="360" w:lineRule="auto"/>
              <w:jc w:val="center"/>
              <w:rPr>
                <w:rFonts w:cs="Arial"/>
                <w:spacing w:val="2"/>
                <w:sz w:val="24"/>
                <w:szCs w:val="24"/>
              </w:rPr>
            </w:pPr>
            <w:r>
              <w:rPr>
                <w:rFonts w:cs="Arial"/>
                <w:spacing w:val="2"/>
                <w:sz w:val="24"/>
                <w:szCs w:val="24"/>
              </w:rPr>
              <w:t>[F] [G]</w:t>
            </w:r>
          </w:p>
        </w:tc>
      </w:tr>
    </w:tbl>
    <w:p w:rsidR="00CD7EFD" w:rsidRDefault="00EE72F4" w:rsidP="00760CAC">
      <w:pPr>
        <w:spacing w:line="360" w:lineRule="auto"/>
        <w:rPr>
          <w:rFonts w:cs="Arial"/>
          <w:spacing w:val="2"/>
          <w:sz w:val="24"/>
          <w:szCs w:val="24"/>
        </w:rPr>
      </w:pPr>
    </w:p>
    <w:p w:rsidR="00CD7EFD" w:rsidRDefault="00887EEA" w:rsidP="00760CAC">
      <w:pPr>
        <w:spacing w:line="360" w:lineRule="auto"/>
        <w:rPr>
          <w:rFonts w:cs="Arial"/>
          <w:spacing w:val="2"/>
          <w:sz w:val="24"/>
          <w:szCs w:val="24"/>
        </w:rPr>
      </w:pPr>
      <w:r>
        <w:rPr>
          <w:rFonts w:cs="Arial"/>
          <w:spacing w:val="2"/>
          <w:sz w:val="24"/>
          <w:szCs w:val="24"/>
        </w:rPr>
        <w:t xml:space="preserve">El saldo no canjeable del </w:t>
      </w:r>
      <w:r w:rsidR="00785F84">
        <w:rPr>
          <w:rFonts w:cs="Arial"/>
          <w:spacing w:val="2"/>
          <w:sz w:val="24"/>
          <w:szCs w:val="24"/>
        </w:rPr>
        <w:t>título de nuestra acreencia</w:t>
      </w:r>
      <w:r>
        <w:rPr>
          <w:rFonts w:cs="Arial"/>
          <w:spacing w:val="2"/>
          <w:sz w:val="24"/>
          <w:szCs w:val="24"/>
        </w:rPr>
        <w:t xml:space="preserve">, conforme al detalle anterior, deberá suscribirse entre la Caja que usted representa y nuestra institución, en un nuevo [reconocimiento de deuda/nuevo pagaré] que contendrá las mismas condiciones que el </w:t>
      </w:r>
      <w:r w:rsidR="00785F84">
        <w:rPr>
          <w:rFonts w:cs="Arial"/>
          <w:spacing w:val="2"/>
          <w:sz w:val="24"/>
          <w:szCs w:val="24"/>
        </w:rPr>
        <w:t xml:space="preserve">título que se canjea y que nos será entregado simultáneamente con la constancia de haberse materializado el canje por el monto canjeable. </w:t>
      </w:r>
    </w:p>
    <w:p w:rsidR="00887EEA" w:rsidRDefault="00887EEA" w:rsidP="00760CAC">
      <w:pPr>
        <w:spacing w:line="360" w:lineRule="auto"/>
        <w:rPr>
          <w:rFonts w:cs="Arial"/>
          <w:spacing w:val="2"/>
          <w:sz w:val="24"/>
          <w:szCs w:val="24"/>
        </w:rPr>
      </w:pPr>
    </w:p>
    <w:p w:rsidR="008C558E" w:rsidRDefault="003332FD" w:rsidP="00760CAC">
      <w:pPr>
        <w:spacing w:line="360" w:lineRule="auto"/>
        <w:rPr>
          <w:rFonts w:cs="Arial"/>
          <w:sz w:val="24"/>
          <w:szCs w:val="24"/>
        </w:rPr>
      </w:pPr>
      <w:r w:rsidRPr="00B005B7">
        <w:rPr>
          <w:rFonts w:cs="Arial"/>
          <w:b/>
          <w:spacing w:val="2"/>
          <w:sz w:val="24"/>
          <w:szCs w:val="24"/>
        </w:rPr>
        <w:t>5.-</w:t>
      </w:r>
      <w:r w:rsidRPr="00B005B7">
        <w:rPr>
          <w:rFonts w:cs="Arial"/>
          <w:b/>
          <w:spacing w:val="2"/>
          <w:sz w:val="24"/>
          <w:szCs w:val="24"/>
        </w:rPr>
        <w:tab/>
      </w:r>
      <w:r>
        <w:rPr>
          <w:rFonts w:cs="Arial"/>
          <w:spacing w:val="2"/>
          <w:sz w:val="24"/>
          <w:szCs w:val="24"/>
        </w:rPr>
        <w:t>Se adjunta</w:t>
      </w:r>
      <w:r w:rsidR="00916C6A">
        <w:rPr>
          <w:rFonts w:cs="Arial"/>
          <w:spacing w:val="2"/>
          <w:sz w:val="24"/>
          <w:szCs w:val="24"/>
        </w:rPr>
        <w:t>n</w:t>
      </w:r>
      <w:r>
        <w:rPr>
          <w:rFonts w:cs="Arial"/>
          <w:spacing w:val="2"/>
          <w:sz w:val="24"/>
          <w:szCs w:val="24"/>
        </w:rPr>
        <w:t xml:space="preserve"> a la presente </w:t>
      </w:r>
      <w:r w:rsidR="00916C6A">
        <w:rPr>
          <w:rFonts w:cs="Arial"/>
          <w:spacing w:val="2"/>
          <w:sz w:val="24"/>
          <w:szCs w:val="24"/>
        </w:rPr>
        <w:t xml:space="preserve">copias de </w:t>
      </w:r>
      <w:r>
        <w:rPr>
          <w:rFonts w:cs="Arial"/>
          <w:spacing w:val="2"/>
          <w:sz w:val="24"/>
          <w:szCs w:val="24"/>
        </w:rPr>
        <w:t>las escrituras públicas de fecha</w:t>
      </w:r>
      <w:r w:rsidR="00785F84">
        <w:rPr>
          <w:rFonts w:cs="Arial"/>
          <w:spacing w:val="2"/>
          <w:sz w:val="24"/>
          <w:szCs w:val="24"/>
        </w:rPr>
        <w:t>s</w:t>
      </w:r>
      <w:r>
        <w:rPr>
          <w:rFonts w:cs="Arial"/>
          <w:spacing w:val="2"/>
          <w:sz w:val="24"/>
          <w:szCs w:val="24"/>
        </w:rPr>
        <w:t xml:space="preserve"> </w:t>
      </w:r>
      <w:r w:rsidRPr="00760CAC">
        <w:rPr>
          <w:rFonts w:cs="Arial"/>
          <w:sz w:val="24"/>
          <w:szCs w:val="24"/>
        </w:rPr>
        <w:t xml:space="preserve">[***] de [******] de </w:t>
      </w:r>
      <w:r>
        <w:rPr>
          <w:rFonts w:cs="Arial"/>
          <w:sz w:val="24"/>
          <w:szCs w:val="24"/>
        </w:rPr>
        <w:t xml:space="preserve">[****] y </w:t>
      </w:r>
      <w:r w:rsidRPr="00760CAC">
        <w:rPr>
          <w:rFonts w:cs="Arial"/>
          <w:sz w:val="24"/>
          <w:szCs w:val="24"/>
        </w:rPr>
        <w:t xml:space="preserve">[***] de [******] de </w:t>
      </w:r>
      <w:r>
        <w:rPr>
          <w:rFonts w:cs="Arial"/>
          <w:sz w:val="24"/>
          <w:szCs w:val="24"/>
        </w:rPr>
        <w:t>[****], otorgadas en la Notaría de [Santiago] de don [doña] [**********************] en que constan los poderes de los firmantes de la presente comunicación.</w:t>
      </w:r>
    </w:p>
    <w:p w:rsidR="008C558E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8C558E" w:rsidRDefault="003332FD" w:rsidP="00760CAC">
      <w:pPr>
        <w:spacing w:line="360" w:lineRule="auto"/>
        <w:rPr>
          <w:rFonts w:cs="Arial"/>
          <w:sz w:val="24"/>
          <w:szCs w:val="24"/>
        </w:rPr>
      </w:pPr>
      <w:r w:rsidRPr="00B005B7">
        <w:rPr>
          <w:rFonts w:cs="Arial"/>
          <w:b/>
          <w:sz w:val="24"/>
          <w:szCs w:val="24"/>
        </w:rPr>
        <w:t>6.-</w:t>
      </w:r>
      <w:r w:rsidRPr="00B005B7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Declaramos estar en conocimiento y aceptar que el derecho a canjear es nominativo y no procederá en caso que nuestras posiciones en el DCV o nuestras acreencias se hayan cedido, </w:t>
      </w:r>
      <w:r w:rsidR="00674611">
        <w:rPr>
          <w:rFonts w:cs="Arial"/>
          <w:sz w:val="24"/>
          <w:szCs w:val="24"/>
        </w:rPr>
        <w:t xml:space="preserve">a contar de </w:t>
      </w:r>
      <w:r>
        <w:rPr>
          <w:rFonts w:cs="Arial"/>
          <w:sz w:val="24"/>
          <w:szCs w:val="24"/>
        </w:rPr>
        <w:t>esta fecha, a terceros.</w:t>
      </w:r>
    </w:p>
    <w:p w:rsidR="008C558E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8C558E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B005B7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B005B7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8C558E" w:rsidRDefault="003332FD" w:rsidP="00760CA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[p.p.] </w:t>
      </w:r>
      <w:r w:rsidRPr="00760CAC">
        <w:rPr>
          <w:rFonts w:cs="Arial"/>
          <w:sz w:val="24"/>
          <w:szCs w:val="24"/>
        </w:rPr>
        <w:t>[</w:t>
      </w:r>
      <w:r w:rsidRPr="00760CAC">
        <w:rPr>
          <w:rFonts w:cs="Arial"/>
          <w:b/>
          <w:sz w:val="24"/>
          <w:szCs w:val="24"/>
        </w:rPr>
        <w:t>Nombre o Razón Social del Acreedor</w:t>
      </w:r>
      <w:r w:rsidRPr="00760CAC">
        <w:rPr>
          <w:rFonts w:cs="Arial"/>
          <w:sz w:val="24"/>
          <w:szCs w:val="24"/>
        </w:rPr>
        <w:t>]</w:t>
      </w:r>
    </w:p>
    <w:p w:rsidR="008C558E" w:rsidRDefault="003332FD" w:rsidP="00760CA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Apoderado: [***********************]</w:t>
      </w:r>
    </w:p>
    <w:p w:rsidR="00B005B7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B005B7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B005B7" w:rsidRDefault="00EE72F4" w:rsidP="00760CAC">
      <w:pPr>
        <w:spacing w:line="360" w:lineRule="auto"/>
        <w:rPr>
          <w:rFonts w:cs="Arial"/>
          <w:sz w:val="24"/>
          <w:szCs w:val="24"/>
        </w:rPr>
      </w:pPr>
    </w:p>
    <w:p w:rsidR="00B005B7" w:rsidRDefault="003332FD" w:rsidP="00B005B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[p.p.] </w:t>
      </w:r>
      <w:r w:rsidRPr="00760CAC">
        <w:rPr>
          <w:rFonts w:cs="Arial"/>
          <w:sz w:val="24"/>
          <w:szCs w:val="24"/>
        </w:rPr>
        <w:t>[</w:t>
      </w:r>
      <w:r w:rsidRPr="00760CAC">
        <w:rPr>
          <w:rFonts w:cs="Arial"/>
          <w:b/>
          <w:sz w:val="24"/>
          <w:szCs w:val="24"/>
        </w:rPr>
        <w:t>Nombre o Razón Social del Acreedor</w:t>
      </w:r>
      <w:r w:rsidRPr="00760CAC">
        <w:rPr>
          <w:rFonts w:cs="Arial"/>
          <w:sz w:val="24"/>
          <w:szCs w:val="24"/>
        </w:rPr>
        <w:t>]</w:t>
      </w:r>
    </w:p>
    <w:p w:rsidR="00B005B7" w:rsidRPr="00760CAC" w:rsidRDefault="003332FD" w:rsidP="00B005B7">
      <w:pPr>
        <w:spacing w:line="360" w:lineRule="auto"/>
      </w:pPr>
      <w:r>
        <w:rPr>
          <w:rFonts w:cs="Arial"/>
          <w:sz w:val="24"/>
          <w:szCs w:val="24"/>
        </w:rPr>
        <w:t>Nombre Apoderado: [***********************]</w:t>
      </w:r>
    </w:p>
    <w:sectPr w:rsidR="00B005B7" w:rsidRPr="00760CAC" w:rsidSect="002D41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F4" w:rsidRDefault="00EE72F4" w:rsidP="008A0FB5">
      <w:pPr>
        <w:spacing w:line="240" w:lineRule="auto"/>
      </w:pPr>
      <w:r>
        <w:separator/>
      </w:r>
    </w:p>
  </w:endnote>
  <w:endnote w:type="continuationSeparator" w:id="0">
    <w:p w:rsidR="00EE72F4" w:rsidRDefault="00EE72F4" w:rsidP="008A0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F4" w:rsidRDefault="00EE72F4" w:rsidP="008A0FB5">
      <w:pPr>
        <w:spacing w:line="240" w:lineRule="auto"/>
      </w:pPr>
      <w:r>
        <w:separator/>
      </w:r>
    </w:p>
  </w:footnote>
  <w:footnote w:type="continuationSeparator" w:id="0">
    <w:p w:rsidR="00EE72F4" w:rsidRDefault="00EE72F4" w:rsidP="008A0FB5">
      <w:pPr>
        <w:spacing w:line="240" w:lineRule="auto"/>
      </w:pPr>
      <w:r>
        <w:continuationSeparator/>
      </w:r>
    </w:p>
  </w:footnote>
  <w:footnote w:id="1">
    <w:p w:rsidR="00916C6A" w:rsidRPr="00916C6A" w:rsidRDefault="00916C6A">
      <w:pPr>
        <w:pStyle w:val="Textonotapie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S"/>
        </w:rPr>
        <w:t>Esta comunicación se adaptará</w:t>
      </w:r>
      <w:r w:rsidR="00785F84">
        <w:rPr>
          <w:lang w:val="es-US"/>
        </w:rPr>
        <w:t xml:space="preserve"> según el Anexo 6 del Contrato de Emisión </w:t>
      </w:r>
      <w:r>
        <w:rPr>
          <w:lang w:val="es-US"/>
        </w:rPr>
        <w:t>si el canje corresponde a Tenedores de Bonos Series A, B, C, D y E, una vez aprobada la instrumentalización o canje en las respectivas Juntas de Tenedores de Bonos, pues en este caso el remitente será el respectivo RTB</w:t>
      </w:r>
      <w:r w:rsidR="00785F84">
        <w:rPr>
          <w:lang w:val="es-US"/>
        </w:rPr>
        <w:t xml:space="preserve"> y será también destinatario el Gerente General del DCV</w:t>
      </w:r>
      <w:ins w:id="1" w:author="15644248-8" w:date="2020-02-25T11:12:00Z">
        <w:r w:rsidR="00674611">
          <w:rPr>
            <w:lang w:val="es-US"/>
          </w:rPr>
          <w:t>.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B5" w:rsidRPr="00916C6A" w:rsidRDefault="008A0FB5" w:rsidP="00916C6A">
    <w:pPr>
      <w:pStyle w:val="Encabezado"/>
      <w:jc w:val="right"/>
      <w:rPr>
        <w:b/>
        <w:lang w:val="es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D18FE"/>
    <w:rsid w:val="000B12C1"/>
    <w:rsid w:val="0014468A"/>
    <w:rsid w:val="002D41A6"/>
    <w:rsid w:val="0030226C"/>
    <w:rsid w:val="00321B0C"/>
    <w:rsid w:val="003332FD"/>
    <w:rsid w:val="004B0E11"/>
    <w:rsid w:val="00674611"/>
    <w:rsid w:val="00785F84"/>
    <w:rsid w:val="00887EEA"/>
    <w:rsid w:val="008A0FB5"/>
    <w:rsid w:val="00916C6A"/>
    <w:rsid w:val="00AA690F"/>
    <w:rsid w:val="00BD18FE"/>
    <w:rsid w:val="00BF0E6F"/>
    <w:rsid w:val="00EB1EF9"/>
    <w:rsid w:val="00ED28DE"/>
    <w:rsid w:val="00E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color w:val="000000" w:themeColor="text1"/>
        <w:sz w:val="24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AC"/>
    <w:pPr>
      <w:widowControl w:val="0"/>
      <w:spacing w:line="480" w:lineRule="exact"/>
      <w:jc w:val="both"/>
    </w:pPr>
    <w:rPr>
      <w:rFonts w:ascii="Arial" w:eastAsia="Times New Roman" w:hAnsi="Arial" w:cs="Times New Roman"/>
      <w:snapToGrid w:val="0"/>
      <w:color w:val="auto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6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B2"/>
    <w:rPr>
      <w:rFonts w:ascii="Segoe UI" w:eastAsia="Times New Roman" w:hAnsi="Segoe UI" w:cs="Segoe UI"/>
      <w:snapToGrid w:val="0"/>
      <w:color w:val="auto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D26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6B2"/>
    <w:rPr>
      <w:rFonts w:ascii="Arial" w:eastAsia="Times New Roman" w:hAnsi="Arial" w:cs="Times New Roman"/>
      <w:snapToGrid w:val="0"/>
      <w:color w:val="auto"/>
      <w:sz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26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6B2"/>
    <w:rPr>
      <w:rFonts w:ascii="Arial" w:eastAsia="Times New Roman" w:hAnsi="Arial" w:cs="Times New Roman"/>
      <w:snapToGrid w:val="0"/>
      <w:color w:val="auto"/>
      <w:sz w:val="2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6C6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6C6A"/>
    <w:rPr>
      <w:rFonts w:ascii="Arial" w:eastAsia="Times New Roman" w:hAnsi="Arial" w:cs="Times New Roman"/>
      <w:snapToGrid w:val="0"/>
      <w:color w:val="auto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16C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 L A T A M ! 5 8 4 9 1 6 8 . 2 < / d o c u m e n t i d >  
     < s e n d e r i d > P E D R O . G A R C I A . M O R A L E S < / s e n d e r i d >  
     < s e n d e r e m a i l > P E D R O . G A R C I A . M @ G A R R I G U E S . C O M < / s e n d e r e m a i l >  
     < l a s t m o d i f i e d > 2 0 2 0 - 0 2 - 2 3 T 1 9 : 2 9 : 0 0 . 0 0 0 0 0 0 0 - 0 3 : 0 0 < / l a s t m o d i f i e d >  
     < d a t a b a s e > L A T A M 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1837-E84F-4BBE-83C6-339A222BFE4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497A826-87B4-42DF-86FA-891C6380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Velasco Nicolas</dc:creator>
  <cp:lastModifiedBy>Sepulveda Francisco</cp:lastModifiedBy>
  <cp:revision>2</cp:revision>
  <dcterms:created xsi:type="dcterms:W3CDTF">2020-02-25T19:09:00Z</dcterms:created>
  <dcterms:modified xsi:type="dcterms:W3CDTF">2020-02-25T19:09:00Z</dcterms:modified>
</cp:coreProperties>
</file>